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:rsidTr="008245CD">
        <w:tc>
          <w:tcPr>
            <w:tcW w:w="4792" w:type="dxa"/>
          </w:tcPr>
          <w:p w:rsidR="008245CD" w:rsidRDefault="008245CD" w:rsidP="00A915C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</w:p>
        </w:tc>
        <w:tc>
          <w:tcPr>
            <w:tcW w:w="4789" w:type="dxa"/>
            <w:hideMark/>
          </w:tcPr>
          <w:p w:rsidR="008245CD" w:rsidRDefault="00A915CB" w:rsidP="00F750E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Wołomin, 15</w:t>
            </w:r>
            <w:r w:rsidR="00F750EC">
              <w:rPr>
                <w:rFonts w:ascii="Arial" w:hAnsi="Arial" w:cs="Arial"/>
                <w:sz w:val="18"/>
                <w:szCs w:val="18"/>
              </w:rPr>
              <w:t xml:space="preserve"> października</w:t>
            </w:r>
            <w:r w:rsidR="00417783">
              <w:rPr>
                <w:rFonts w:ascii="Arial" w:hAnsi="Arial" w:cs="Arial"/>
                <w:sz w:val="18"/>
                <w:szCs w:val="18"/>
              </w:rPr>
              <w:t xml:space="preserve"> 2019 r.</w:t>
            </w:r>
          </w:p>
        </w:tc>
      </w:tr>
      <w:tr w:rsidR="008245CD" w:rsidTr="008245CD">
        <w:tc>
          <w:tcPr>
            <w:tcW w:w="4792" w:type="dxa"/>
            <w:hideMark/>
          </w:tcPr>
          <w:p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:rsidR="00F750EC" w:rsidRDefault="00F750EC" w:rsidP="006F7D86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F750EC" w:rsidRPr="00281B3E" w:rsidRDefault="00F750EC" w:rsidP="00F750EC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Organizacje</w:t>
      </w:r>
      <w:r w:rsidRPr="00281B3E">
        <w:rPr>
          <w:rFonts w:ascii="Arial" w:hAnsi="Arial" w:cs="Arial"/>
          <w:b/>
          <w:sz w:val="20"/>
          <w:szCs w:val="20"/>
        </w:rPr>
        <w:t xml:space="preserve"> pozarządow</w:t>
      </w:r>
      <w:r>
        <w:rPr>
          <w:rFonts w:ascii="Arial" w:hAnsi="Arial" w:cs="Arial"/>
          <w:b/>
          <w:sz w:val="20"/>
          <w:szCs w:val="20"/>
        </w:rPr>
        <w:t>e</w:t>
      </w:r>
      <w:r w:rsidRPr="00281B3E">
        <w:rPr>
          <w:rFonts w:ascii="Arial" w:hAnsi="Arial" w:cs="Arial"/>
          <w:b/>
          <w:sz w:val="20"/>
          <w:szCs w:val="20"/>
        </w:rPr>
        <w:t xml:space="preserve"> </w:t>
      </w:r>
    </w:p>
    <w:p w:rsidR="00F750EC" w:rsidRDefault="00F750EC" w:rsidP="00F750EC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281B3E">
        <w:rPr>
          <w:rFonts w:ascii="Arial" w:hAnsi="Arial" w:cs="Arial"/>
          <w:b/>
          <w:sz w:val="20"/>
          <w:szCs w:val="20"/>
        </w:rPr>
        <w:t xml:space="preserve">z terenu </w:t>
      </w:r>
      <w:r>
        <w:rPr>
          <w:rFonts w:ascii="Arial" w:hAnsi="Arial" w:cs="Arial"/>
          <w:b/>
          <w:sz w:val="20"/>
          <w:szCs w:val="20"/>
        </w:rPr>
        <w:t xml:space="preserve">działania </w:t>
      </w:r>
    </w:p>
    <w:p w:rsidR="00F750EC" w:rsidRPr="00281B3E" w:rsidRDefault="00F750EC" w:rsidP="00F750EC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Delegatury Urzędu Marszałkowskiego Województwa Mazowieckiego w Wołominie</w:t>
      </w:r>
    </w:p>
    <w:p w:rsidR="00F750EC" w:rsidRPr="007D37D7" w:rsidRDefault="00F750EC" w:rsidP="00F750EC">
      <w:pPr>
        <w:spacing w:after="0" w:line="312" w:lineRule="auto"/>
        <w:ind w:left="4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750EC" w:rsidRPr="007D37D7" w:rsidRDefault="00F750EC" w:rsidP="00F750EC">
      <w:pPr>
        <w:spacing w:after="0" w:line="312" w:lineRule="auto"/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F750EC" w:rsidRPr="007D37D7" w:rsidRDefault="00F750EC" w:rsidP="00F750EC">
      <w:pPr>
        <w:spacing w:after="0" w:line="312" w:lineRule="auto"/>
        <w:ind w:left="4680"/>
        <w:jc w:val="both"/>
        <w:rPr>
          <w:rFonts w:ascii="Arial" w:hAnsi="Arial" w:cs="Arial"/>
          <w:b/>
          <w:sz w:val="18"/>
          <w:szCs w:val="18"/>
        </w:rPr>
      </w:pPr>
    </w:p>
    <w:p w:rsidR="00F750EC" w:rsidRDefault="00F750EC" w:rsidP="00F750EC">
      <w:pPr>
        <w:pStyle w:val="Nagwek"/>
        <w:tabs>
          <w:tab w:val="left" w:pos="708"/>
        </w:tabs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ED0D68">
        <w:rPr>
          <w:rFonts w:ascii="Arial" w:hAnsi="Arial" w:cs="Arial"/>
        </w:rPr>
        <w:tab/>
      </w:r>
      <w:r w:rsidRPr="00B94753">
        <w:rPr>
          <w:rFonts w:ascii="Arial" w:hAnsi="Arial" w:cs="Arial"/>
          <w:i/>
          <w:sz w:val="18"/>
          <w:szCs w:val="18"/>
        </w:rPr>
        <w:t>Szanowni Państwo!</w:t>
      </w:r>
    </w:p>
    <w:p w:rsidR="00F750EC" w:rsidRDefault="00F750EC" w:rsidP="00F750EC">
      <w:pPr>
        <w:pStyle w:val="Nagwek"/>
        <w:tabs>
          <w:tab w:val="left" w:pos="708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225DF" w:rsidRDefault="00F750EC" w:rsidP="00A915CB">
      <w:pPr>
        <w:spacing w:after="0" w:line="360" w:lineRule="auto"/>
        <w:jc w:val="both"/>
        <w:rPr>
          <w:ins w:id="2" w:author="Sulich Igor" w:date="2019-10-15T13:13:00Z"/>
          <w:rFonts w:ascii="Arial" w:hAnsi="Arial" w:cs="Arial"/>
          <w:sz w:val="18"/>
          <w:szCs w:val="18"/>
        </w:rPr>
      </w:pPr>
      <w:r w:rsidRPr="00ED0D68">
        <w:rPr>
          <w:rFonts w:ascii="Arial" w:hAnsi="Arial" w:cs="Arial"/>
          <w:sz w:val="18"/>
          <w:szCs w:val="18"/>
        </w:rPr>
        <w:tab/>
      </w:r>
      <w:r w:rsidRPr="00F750EC">
        <w:rPr>
          <w:rFonts w:ascii="Arial" w:eastAsia="Times New Roman" w:hAnsi="Arial" w:cs="Arial"/>
          <w:sz w:val="18"/>
          <w:szCs w:val="18"/>
          <w:lang w:eastAsia="pl-PL"/>
        </w:rPr>
        <w:t xml:space="preserve">Serdecznie zapraszam na spotkanie informacyjno-konsultacyjne, które pozwoli nam na </w:t>
      </w:r>
      <w:r w:rsidR="00C225DF">
        <w:rPr>
          <w:rFonts w:ascii="Arial" w:eastAsia="Times New Roman" w:hAnsi="Arial" w:cs="Arial"/>
          <w:sz w:val="18"/>
          <w:szCs w:val="18"/>
          <w:lang w:eastAsia="pl-PL"/>
        </w:rPr>
        <w:t>prezentację najnowszych</w:t>
      </w:r>
      <w:r w:rsidR="00C225DF" w:rsidRPr="00F750E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50EC">
        <w:rPr>
          <w:rFonts w:ascii="Arial" w:eastAsia="Times New Roman" w:hAnsi="Arial" w:cs="Arial"/>
          <w:sz w:val="18"/>
          <w:szCs w:val="18"/>
          <w:lang w:eastAsia="pl-PL"/>
        </w:rPr>
        <w:t xml:space="preserve">informacji na temat </w:t>
      </w:r>
      <w:r w:rsidR="00C225DF">
        <w:rPr>
          <w:rFonts w:ascii="Arial" w:eastAsia="Times New Roman" w:hAnsi="Arial" w:cs="Arial"/>
          <w:sz w:val="18"/>
          <w:szCs w:val="18"/>
          <w:lang w:eastAsia="pl-PL"/>
        </w:rPr>
        <w:t>planowanych, wspólnych</w:t>
      </w:r>
      <w:r w:rsidR="00C225DF" w:rsidRPr="00F750E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50EC">
        <w:rPr>
          <w:rFonts w:ascii="Arial" w:eastAsia="Times New Roman" w:hAnsi="Arial" w:cs="Arial"/>
          <w:sz w:val="18"/>
          <w:szCs w:val="18"/>
          <w:lang w:eastAsia="pl-PL"/>
        </w:rPr>
        <w:t xml:space="preserve">przedsięwzięć podejmowanych przez samorząd w ramach współpracy </w:t>
      </w:r>
      <w:ins w:id="3" w:author="Karamać Monika" w:date="2019-10-15T13:20:00Z">
        <w:r w:rsidR="0069181D">
          <w:rPr>
            <w:rFonts w:ascii="Arial" w:eastAsia="Times New Roman" w:hAnsi="Arial" w:cs="Arial"/>
            <w:sz w:val="18"/>
            <w:szCs w:val="18"/>
            <w:lang w:eastAsia="pl-PL"/>
          </w:rPr>
          <w:br/>
        </w:r>
      </w:ins>
      <w:r w:rsidRPr="00F750EC">
        <w:rPr>
          <w:rFonts w:ascii="Arial" w:eastAsia="Times New Roman" w:hAnsi="Arial" w:cs="Arial"/>
          <w:sz w:val="18"/>
          <w:szCs w:val="18"/>
          <w:lang w:eastAsia="pl-PL"/>
        </w:rPr>
        <w:t>z organizacjami pozarządowymi.</w:t>
      </w:r>
      <w:r w:rsidRPr="00F750EC">
        <w:rPr>
          <w:rFonts w:ascii="Arial" w:hAnsi="Arial" w:cs="Arial"/>
          <w:sz w:val="18"/>
          <w:szCs w:val="18"/>
        </w:rPr>
        <w:t xml:space="preserve"> </w:t>
      </w:r>
    </w:p>
    <w:p w:rsidR="00F750EC" w:rsidRPr="006F7D86" w:rsidRDefault="00F750EC" w:rsidP="00A915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750EC">
        <w:rPr>
          <w:rFonts w:ascii="Arial" w:hAnsi="Arial" w:cs="Arial"/>
          <w:sz w:val="18"/>
          <w:szCs w:val="18"/>
        </w:rPr>
        <w:t xml:space="preserve">Spotkanie odbędzie się w dniu </w:t>
      </w:r>
      <w:r w:rsidRPr="006F7D86">
        <w:rPr>
          <w:rFonts w:ascii="Arial" w:hAnsi="Arial" w:cs="Arial"/>
          <w:b/>
          <w:sz w:val="18"/>
          <w:szCs w:val="18"/>
          <w:u w:val="single"/>
        </w:rPr>
        <w:t xml:space="preserve">28 października 2019 roku o godzinie 13:00 w </w:t>
      </w:r>
      <w:r w:rsidR="007F4FD7">
        <w:rPr>
          <w:rFonts w:ascii="Arial" w:hAnsi="Arial" w:cs="Arial"/>
          <w:b/>
          <w:sz w:val="18"/>
          <w:szCs w:val="18"/>
          <w:u w:val="single"/>
        </w:rPr>
        <w:t>s</w:t>
      </w:r>
      <w:r w:rsidRPr="006F7D86">
        <w:rPr>
          <w:rFonts w:ascii="Arial" w:hAnsi="Arial" w:cs="Arial"/>
          <w:b/>
          <w:sz w:val="18"/>
          <w:szCs w:val="18"/>
          <w:u w:val="single"/>
        </w:rPr>
        <w:t xml:space="preserve">ali konferencyjnej Starostwa </w:t>
      </w:r>
      <w:bookmarkStart w:id="4" w:name="_GoBack"/>
      <w:bookmarkEnd w:id="4"/>
      <w:r w:rsidRPr="006F7D86">
        <w:rPr>
          <w:rFonts w:ascii="Arial" w:hAnsi="Arial" w:cs="Arial"/>
          <w:b/>
          <w:sz w:val="18"/>
          <w:szCs w:val="18"/>
          <w:u w:val="single"/>
        </w:rPr>
        <w:t xml:space="preserve">Powiatowego w Wołominie przy ul. Prądzyńskiego 3. </w:t>
      </w:r>
    </w:p>
    <w:p w:rsidR="00A915CB" w:rsidRDefault="00F750EC" w:rsidP="0069181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50EC">
        <w:rPr>
          <w:rFonts w:ascii="Arial" w:hAnsi="Arial" w:cs="Arial"/>
          <w:sz w:val="18"/>
          <w:szCs w:val="18"/>
        </w:rPr>
        <w:t>Program spotkania</w:t>
      </w:r>
      <w:r w:rsidR="006F7D86">
        <w:rPr>
          <w:rFonts w:ascii="Arial" w:hAnsi="Arial" w:cs="Arial"/>
          <w:sz w:val="18"/>
          <w:szCs w:val="18"/>
        </w:rPr>
        <w:t xml:space="preserve"> </w:t>
      </w:r>
      <w:r w:rsidRPr="00F750EC">
        <w:rPr>
          <w:rFonts w:ascii="Arial" w:hAnsi="Arial" w:cs="Arial"/>
          <w:sz w:val="18"/>
          <w:szCs w:val="18"/>
        </w:rPr>
        <w:t xml:space="preserve">obejmuje m.in. zagadnienia dotyczące planowanego zakresu i zasad współpracy Województwa </w:t>
      </w:r>
      <w:ins w:id="5" w:author="Karamać Monika" w:date="2019-10-15T13:20:00Z">
        <w:r w:rsidR="0069181D">
          <w:rPr>
            <w:rFonts w:ascii="Arial" w:hAnsi="Arial" w:cs="Arial"/>
            <w:sz w:val="18"/>
            <w:szCs w:val="18"/>
          </w:rPr>
          <w:br/>
        </w:r>
      </w:ins>
      <w:r w:rsidRPr="00F750EC">
        <w:rPr>
          <w:rFonts w:ascii="Arial" w:hAnsi="Arial" w:cs="Arial"/>
          <w:sz w:val="18"/>
          <w:szCs w:val="18"/>
        </w:rPr>
        <w:t xml:space="preserve">z organizacjami pozarządowymi w 2020 roku, </w:t>
      </w:r>
      <w:r w:rsidRPr="00F750EC">
        <w:rPr>
          <w:rFonts w:ascii="Arial" w:hAnsi="Arial" w:cs="Arial"/>
          <w:bCs/>
          <w:sz w:val="18"/>
          <w:szCs w:val="18"/>
        </w:rPr>
        <w:t>naboru przedstawicieli organizacji pozarządowych na kandydatów do Mazowieckiej Rady Działalności Pożytku Publicznego V kadencji, powołania Młodzieżowego Sejmiku Województwa Mazowieckiego</w:t>
      </w:r>
      <w:r w:rsidR="00165E08">
        <w:rPr>
          <w:rFonts w:ascii="Arial" w:hAnsi="Arial" w:cs="Arial"/>
          <w:bCs/>
          <w:sz w:val="18"/>
          <w:szCs w:val="18"/>
        </w:rPr>
        <w:t>,</w:t>
      </w:r>
      <w:r w:rsidRPr="00F750EC">
        <w:rPr>
          <w:rFonts w:ascii="Arial" w:hAnsi="Arial" w:cs="Arial"/>
          <w:bCs/>
          <w:sz w:val="18"/>
          <w:szCs w:val="18"/>
        </w:rPr>
        <w:t xml:space="preserve"> czy organizacji I edycji Budżetu Obywatelskiego Województwa Mazowieckiego. </w:t>
      </w:r>
      <w:r w:rsidRPr="00F750EC">
        <w:rPr>
          <w:rFonts w:ascii="Arial" w:hAnsi="Arial" w:cs="Arial"/>
          <w:sz w:val="18"/>
          <w:szCs w:val="18"/>
        </w:rPr>
        <w:t xml:space="preserve">Podczas spotkania przedstawiciele Banków Żywności zaprezentują </w:t>
      </w:r>
      <w:r w:rsidR="00C225DF">
        <w:rPr>
          <w:rFonts w:ascii="Arial" w:hAnsi="Arial" w:cs="Arial"/>
          <w:sz w:val="18"/>
          <w:szCs w:val="18"/>
        </w:rPr>
        <w:t xml:space="preserve">główne założenia </w:t>
      </w:r>
      <w:r w:rsidRPr="00F750EC">
        <w:rPr>
          <w:rFonts w:ascii="Arial" w:hAnsi="Arial" w:cs="Arial"/>
          <w:sz w:val="18"/>
          <w:szCs w:val="18"/>
        </w:rPr>
        <w:t>ustaw</w:t>
      </w:r>
      <w:r w:rsidR="00C225DF">
        <w:rPr>
          <w:rFonts w:ascii="Arial" w:hAnsi="Arial" w:cs="Arial"/>
          <w:sz w:val="18"/>
          <w:szCs w:val="18"/>
        </w:rPr>
        <w:t>y</w:t>
      </w:r>
      <w:r w:rsidRPr="00F750EC">
        <w:rPr>
          <w:rFonts w:ascii="Arial" w:hAnsi="Arial" w:cs="Arial"/>
          <w:sz w:val="18"/>
          <w:szCs w:val="18"/>
        </w:rPr>
        <w:t xml:space="preserve"> o przeciwdziałaniu marnowaniu żywności </w:t>
      </w:r>
      <w:ins w:id="6" w:author="Karamać Monika" w:date="2019-10-15T13:20:00Z">
        <w:r w:rsidR="0069181D">
          <w:rPr>
            <w:rFonts w:ascii="Arial" w:hAnsi="Arial" w:cs="Arial"/>
            <w:sz w:val="18"/>
            <w:szCs w:val="18"/>
          </w:rPr>
          <w:br/>
        </w:r>
      </w:ins>
      <w:r w:rsidRPr="00F750EC">
        <w:rPr>
          <w:rFonts w:ascii="Arial" w:hAnsi="Arial" w:cs="Arial"/>
          <w:sz w:val="18"/>
          <w:szCs w:val="18"/>
        </w:rPr>
        <w:t>i wynikające z jej uregulowań możliwości działania lokalnych organizacji pozarządowych.</w:t>
      </w:r>
      <w:r w:rsidR="00A915CB">
        <w:rPr>
          <w:rFonts w:ascii="Arial" w:hAnsi="Arial" w:cs="Arial"/>
          <w:sz w:val="18"/>
          <w:szCs w:val="18"/>
        </w:rPr>
        <w:t xml:space="preserve"> (</w:t>
      </w:r>
      <w:r w:rsidR="007F4FD7">
        <w:rPr>
          <w:rFonts w:ascii="Arial" w:hAnsi="Arial" w:cs="Arial"/>
          <w:sz w:val="18"/>
          <w:szCs w:val="18"/>
        </w:rPr>
        <w:t>Szczegółowy program spotkania w załączeniu.</w:t>
      </w:r>
      <w:r w:rsidR="00A915CB">
        <w:rPr>
          <w:rFonts w:ascii="Arial" w:hAnsi="Arial" w:cs="Arial"/>
          <w:sz w:val="18"/>
          <w:szCs w:val="18"/>
        </w:rPr>
        <w:t>)</w:t>
      </w:r>
      <w:r w:rsidR="007F4FD7">
        <w:rPr>
          <w:rFonts w:ascii="Arial" w:hAnsi="Arial" w:cs="Arial"/>
          <w:sz w:val="18"/>
          <w:szCs w:val="18"/>
        </w:rPr>
        <w:t xml:space="preserve"> </w:t>
      </w:r>
    </w:p>
    <w:p w:rsidR="007F4FD7" w:rsidRPr="00F750EC" w:rsidRDefault="007F4FD7" w:rsidP="00A915CB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uwagi na ograniczoną ilość miejsc proszę o potwierdzenie udziału w spotkaniu na adres e-mail: </w:t>
      </w:r>
      <w:hyperlink r:id="rId11" w:history="1">
        <w:r w:rsidRPr="00BE6AF6">
          <w:rPr>
            <w:rStyle w:val="Hipercze"/>
            <w:rFonts w:ascii="Arial" w:hAnsi="Arial" w:cs="Arial"/>
            <w:sz w:val="18"/>
            <w:szCs w:val="18"/>
          </w:rPr>
          <w:t>monika.karamac@mazovia.pl</w:t>
        </w:r>
      </w:hyperlink>
      <w:r>
        <w:rPr>
          <w:rFonts w:ascii="Arial" w:hAnsi="Arial" w:cs="Arial"/>
          <w:sz w:val="18"/>
          <w:szCs w:val="18"/>
        </w:rPr>
        <w:t xml:space="preserve"> lub telefonicznie: +48 (22) 279-36-81 do dnia </w:t>
      </w:r>
      <w:r>
        <w:rPr>
          <w:rFonts w:ascii="Arial" w:hAnsi="Arial" w:cs="Arial"/>
          <w:b/>
          <w:sz w:val="18"/>
          <w:szCs w:val="18"/>
        </w:rPr>
        <w:t>23</w:t>
      </w:r>
      <w:r w:rsidRPr="006F7D86">
        <w:rPr>
          <w:rFonts w:ascii="Arial" w:hAnsi="Arial" w:cs="Arial"/>
          <w:b/>
          <w:sz w:val="18"/>
          <w:szCs w:val="18"/>
        </w:rPr>
        <w:t xml:space="preserve"> października 2019 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750EC" w:rsidRDefault="00F750EC" w:rsidP="00A915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50EC">
        <w:rPr>
          <w:rStyle w:val="st"/>
          <w:rFonts w:ascii="Arial" w:hAnsi="Arial" w:cs="Arial"/>
          <w:sz w:val="18"/>
          <w:szCs w:val="18"/>
        </w:rPr>
        <w:tab/>
      </w:r>
      <w:r w:rsidRPr="00F750EC">
        <w:rPr>
          <w:rFonts w:ascii="Arial" w:hAnsi="Arial" w:cs="Arial"/>
          <w:sz w:val="18"/>
          <w:szCs w:val="18"/>
        </w:rPr>
        <w:t>Liczę na Państwa obecność oraz aktywny udział w spotkaniu, które przybliży aktualne i planowane na najbliższy czas przedsięwzięcia i działania Samorządu Województwa Mazowieckiego.</w:t>
      </w:r>
    </w:p>
    <w:p w:rsidR="00F750EC" w:rsidRDefault="00F750EC" w:rsidP="00F750EC">
      <w:pPr>
        <w:spacing w:after="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  <w:r w:rsidRPr="00ED0D68">
        <w:rPr>
          <w:rFonts w:ascii="Arial" w:hAnsi="Arial" w:cs="Arial"/>
          <w:i/>
          <w:sz w:val="18"/>
          <w:szCs w:val="18"/>
        </w:rPr>
        <w:tab/>
      </w:r>
    </w:p>
    <w:p w:rsidR="00F750EC" w:rsidRDefault="00A915CB" w:rsidP="00F750EC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F750EC" w:rsidRPr="00ED0D68">
        <w:rPr>
          <w:rFonts w:ascii="Arial" w:hAnsi="Arial" w:cs="Arial"/>
          <w:i/>
          <w:sz w:val="18"/>
          <w:szCs w:val="18"/>
        </w:rPr>
        <w:t>Z wyrazami szacunku</w:t>
      </w:r>
    </w:p>
    <w:p w:rsidR="00A915CB" w:rsidRPr="00A915CB" w:rsidRDefault="00A915CB" w:rsidP="00A915CB">
      <w:pPr>
        <w:spacing w:after="0"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A915CB">
        <w:rPr>
          <w:rFonts w:ascii="Arial" w:hAnsi="Arial" w:cs="Arial"/>
          <w:sz w:val="18"/>
          <w:szCs w:val="18"/>
        </w:rPr>
        <w:t>Igor Sulich</w:t>
      </w:r>
    </w:p>
    <w:p w:rsidR="00A915CB" w:rsidRPr="00A915CB" w:rsidRDefault="00A915CB" w:rsidP="00A915CB">
      <w:pPr>
        <w:spacing w:after="0"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A915CB">
        <w:rPr>
          <w:rFonts w:ascii="Arial" w:hAnsi="Arial" w:cs="Arial"/>
          <w:sz w:val="18"/>
          <w:szCs w:val="18"/>
        </w:rPr>
        <w:t>Dyrektor Delegatury</w:t>
      </w:r>
    </w:p>
    <w:p w:rsidR="00A915CB" w:rsidRPr="00A915CB" w:rsidRDefault="00A915CB" w:rsidP="00A915CB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5CB">
        <w:rPr>
          <w:rFonts w:ascii="Arial" w:hAnsi="Arial" w:cs="Arial"/>
          <w:sz w:val="18"/>
          <w:szCs w:val="18"/>
        </w:rPr>
        <w:t>/podpisano kwalifikowanym podpisem elektronicznym/</w:t>
      </w:r>
    </w:p>
    <w:p w:rsidR="00F750EC" w:rsidRDefault="00F750EC" w:rsidP="00F750EC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750EC" w:rsidRDefault="00F750EC" w:rsidP="00F750EC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750EC" w:rsidRDefault="00F750EC" w:rsidP="00F750EC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750EC" w:rsidRDefault="00F750EC" w:rsidP="00F750EC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3F2C1E" w:rsidRDefault="003F2C1E" w:rsidP="0041778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sectPr w:rsidR="003F2C1E" w:rsidSect="00D05208">
      <w:headerReference w:type="first" r:id="rId12"/>
      <w:footerReference w:type="first" r:id="rId13"/>
      <w:pgSz w:w="11906" w:h="16838" w:code="9"/>
      <w:pgMar w:top="1418" w:right="907" w:bottom="1418" w:left="1418" w:header="90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D4" w:rsidRDefault="00FE34D4" w:rsidP="007F4ED4">
      <w:pPr>
        <w:spacing w:after="0" w:line="240" w:lineRule="auto"/>
      </w:pPr>
      <w:r>
        <w:separator/>
      </w:r>
    </w:p>
  </w:endnote>
  <w:endnote w:type="continuationSeparator" w:id="0">
    <w:p w:rsidR="00FE34D4" w:rsidRDefault="00FE34D4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44" w:rsidRDefault="00990144" w:rsidP="0099014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944C37" w:rsidRDefault="00944C37" w:rsidP="00944C37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 xml:space="preserve">, OHSAS 18001:2007, </w:t>
    </w:r>
    <w:r w:rsidR="00587B27">
      <w:rPr>
        <w:rFonts w:ascii="Arial" w:hAnsi="Arial" w:cs="Arial"/>
        <w:sz w:val="12"/>
        <w:szCs w:val="12"/>
      </w:rPr>
      <w:t xml:space="preserve">PN-ISO 37001:2017-05 </w:t>
    </w:r>
    <w:r>
      <w:rPr>
        <w:rFonts w:ascii="Arial" w:hAnsi="Arial" w:cs="Arial"/>
        <w:sz w:val="12"/>
        <w:szCs w:val="12"/>
      </w:rPr>
      <w:t>oraz na podstawie wytycznych PN-ISO 26000.</w:t>
    </w:r>
  </w:p>
  <w:p w:rsidR="0090139C" w:rsidRDefault="0090139C" w:rsidP="00944C37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AC779E" w:rsidRDefault="0090139C" w:rsidP="0099014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578866C8" wp14:editId="26DBF34E">
          <wp:extent cx="6083935" cy="412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D4" w:rsidRDefault="00FE34D4" w:rsidP="007F4ED4">
      <w:pPr>
        <w:spacing w:after="0" w:line="240" w:lineRule="auto"/>
      </w:pPr>
      <w:r>
        <w:separator/>
      </w:r>
    </w:p>
  </w:footnote>
  <w:footnote w:type="continuationSeparator" w:id="0">
    <w:p w:rsidR="00FE34D4" w:rsidRDefault="00FE34D4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1"/>
      <w:gridCol w:w="4401"/>
    </w:tblGrid>
    <w:tr w:rsidR="00595C74" w:rsidTr="00595C74">
      <w:trPr>
        <w:trHeight w:hRule="exact" w:val="1588"/>
      </w:trPr>
      <w:tc>
        <w:tcPr>
          <w:tcW w:w="4671" w:type="dxa"/>
          <w:hideMark/>
        </w:tcPr>
        <w:p w:rsidR="00595C74" w:rsidRDefault="00595C74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595C74" w:rsidRDefault="00E7539C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Delegatura w Wołominie</w:t>
          </w:r>
          <w:r w:rsidR="00595C74">
            <w:rPr>
              <w:rFonts w:ascii="Arial" w:hAnsi="Arial" w:cs="Arial"/>
              <w:color w:val="000000"/>
              <w:sz w:val="15"/>
              <w:szCs w:val="15"/>
            </w:rPr>
            <w:t xml:space="preserve"> </w:t>
          </w:r>
        </w:p>
        <w:p w:rsidR="00595C74" w:rsidRDefault="00595C74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ul. 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Miła 3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, 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05</w:t>
          </w:r>
          <w:r>
            <w:rPr>
              <w:rFonts w:ascii="Arial" w:hAnsi="Arial" w:cs="Arial"/>
              <w:color w:val="000000"/>
              <w:sz w:val="15"/>
              <w:szCs w:val="15"/>
            </w:rPr>
            <w:t>-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200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Wołomin</w:t>
          </w:r>
        </w:p>
        <w:p w:rsidR="00595C74" w:rsidRDefault="00595C74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tel. (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22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) 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27 93 681</w:t>
          </w:r>
          <w:r>
            <w:rPr>
              <w:rFonts w:ascii="Arial" w:hAnsi="Arial" w:cs="Arial"/>
              <w:color w:val="000000"/>
              <w:sz w:val="15"/>
              <w:szCs w:val="15"/>
            </w:rPr>
            <w:t>, fax: (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22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) </w:t>
          </w:r>
          <w:r w:rsidR="00E7539C">
            <w:rPr>
              <w:rFonts w:ascii="Arial" w:hAnsi="Arial" w:cs="Arial"/>
              <w:color w:val="000000"/>
              <w:sz w:val="15"/>
              <w:szCs w:val="15"/>
            </w:rPr>
            <w:t>27 93 680</w:t>
          </w:r>
        </w:p>
        <w:p w:rsidR="00595C74" w:rsidRDefault="00595C74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e-mail: </w:t>
          </w:r>
          <w:r w:rsidR="00486A74" w:rsidRPr="00486A74">
            <w:rPr>
              <w:rFonts w:ascii="Arial" w:hAnsi="Arial" w:cs="Arial"/>
              <w:color w:val="000000"/>
              <w:sz w:val="15"/>
              <w:szCs w:val="15"/>
            </w:rPr>
            <w:t>wolomin@mazovia.pl</w:t>
          </w:r>
        </w:p>
        <w:p w:rsidR="00AC779E" w:rsidRDefault="00AC77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www.mazovia.pl</w:t>
          </w:r>
        </w:p>
      </w:tc>
      <w:tc>
        <w:tcPr>
          <w:tcW w:w="4401" w:type="dxa"/>
          <w:hideMark/>
        </w:tcPr>
        <w:p w:rsidR="00595C74" w:rsidRDefault="00750071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7C02564D" wp14:editId="00B5BFB6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68" name="Obraz 6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B8D"/>
    <w:multiLevelType w:val="hybridMultilevel"/>
    <w:tmpl w:val="FA10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lich Igor">
    <w15:presenceInfo w15:providerId="AD" w15:userId="S-1-5-21-3614740060-3577846218-3186316695-16895"/>
  </w15:person>
  <w15:person w15:author="Karamać Monika">
    <w15:presenceInfo w15:providerId="AD" w15:userId="S-1-5-21-3614740060-3577846218-3186316695-16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78F8"/>
    <w:rsid w:val="0003416F"/>
    <w:rsid w:val="000508BA"/>
    <w:rsid w:val="000542C5"/>
    <w:rsid w:val="0007020F"/>
    <w:rsid w:val="0007154F"/>
    <w:rsid w:val="00094615"/>
    <w:rsid w:val="000A6915"/>
    <w:rsid w:val="000C3240"/>
    <w:rsid w:val="000C3640"/>
    <w:rsid w:val="000D3F7F"/>
    <w:rsid w:val="000E35BB"/>
    <w:rsid w:val="000E792B"/>
    <w:rsid w:val="000F7A18"/>
    <w:rsid w:val="0011238E"/>
    <w:rsid w:val="00113173"/>
    <w:rsid w:val="00120525"/>
    <w:rsid w:val="0012320E"/>
    <w:rsid w:val="00126B99"/>
    <w:rsid w:val="001539BE"/>
    <w:rsid w:val="00165E08"/>
    <w:rsid w:val="00184D86"/>
    <w:rsid w:val="00190FCC"/>
    <w:rsid w:val="001A58EA"/>
    <w:rsid w:val="001C2D89"/>
    <w:rsid w:val="001D6D9F"/>
    <w:rsid w:val="001F5BB2"/>
    <w:rsid w:val="00202BB9"/>
    <w:rsid w:val="00231191"/>
    <w:rsid w:val="002465BB"/>
    <w:rsid w:val="00262199"/>
    <w:rsid w:val="00271BF7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8381A"/>
    <w:rsid w:val="003B0E47"/>
    <w:rsid w:val="003F2C1E"/>
    <w:rsid w:val="00404463"/>
    <w:rsid w:val="00417783"/>
    <w:rsid w:val="00433095"/>
    <w:rsid w:val="00481159"/>
    <w:rsid w:val="00486A74"/>
    <w:rsid w:val="004B1AEC"/>
    <w:rsid w:val="004E6111"/>
    <w:rsid w:val="004F7812"/>
    <w:rsid w:val="005252BB"/>
    <w:rsid w:val="00562E3F"/>
    <w:rsid w:val="00587B27"/>
    <w:rsid w:val="00595C74"/>
    <w:rsid w:val="005C06FC"/>
    <w:rsid w:val="005C5FE9"/>
    <w:rsid w:val="005F4309"/>
    <w:rsid w:val="00613D07"/>
    <w:rsid w:val="0062648A"/>
    <w:rsid w:val="00636016"/>
    <w:rsid w:val="0064679C"/>
    <w:rsid w:val="0069181D"/>
    <w:rsid w:val="006945C8"/>
    <w:rsid w:val="006A2812"/>
    <w:rsid w:val="006B21A5"/>
    <w:rsid w:val="006B3B9D"/>
    <w:rsid w:val="006B785C"/>
    <w:rsid w:val="006E45B3"/>
    <w:rsid w:val="006F7D86"/>
    <w:rsid w:val="00712E10"/>
    <w:rsid w:val="007161CE"/>
    <w:rsid w:val="0073271C"/>
    <w:rsid w:val="00750071"/>
    <w:rsid w:val="007B0280"/>
    <w:rsid w:val="007B7210"/>
    <w:rsid w:val="007F138E"/>
    <w:rsid w:val="007F4ED4"/>
    <w:rsid w:val="007F4FD7"/>
    <w:rsid w:val="00801747"/>
    <w:rsid w:val="008245CD"/>
    <w:rsid w:val="00835BFF"/>
    <w:rsid w:val="00851127"/>
    <w:rsid w:val="0085653E"/>
    <w:rsid w:val="0086231C"/>
    <w:rsid w:val="00863425"/>
    <w:rsid w:val="00871447"/>
    <w:rsid w:val="00872E5D"/>
    <w:rsid w:val="00882C12"/>
    <w:rsid w:val="008B39EB"/>
    <w:rsid w:val="0090139C"/>
    <w:rsid w:val="00906D87"/>
    <w:rsid w:val="00910B31"/>
    <w:rsid w:val="00944C37"/>
    <w:rsid w:val="00974E8A"/>
    <w:rsid w:val="00981D46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15CB"/>
    <w:rsid w:val="00A92CEC"/>
    <w:rsid w:val="00A97EDE"/>
    <w:rsid w:val="00AC779E"/>
    <w:rsid w:val="00AD7796"/>
    <w:rsid w:val="00B11B4A"/>
    <w:rsid w:val="00B34AC8"/>
    <w:rsid w:val="00B37AD3"/>
    <w:rsid w:val="00B5749E"/>
    <w:rsid w:val="00B70DB1"/>
    <w:rsid w:val="00B758D5"/>
    <w:rsid w:val="00B828F9"/>
    <w:rsid w:val="00B82D26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225DF"/>
    <w:rsid w:val="00C77B07"/>
    <w:rsid w:val="00CA6746"/>
    <w:rsid w:val="00CE5681"/>
    <w:rsid w:val="00CF23E2"/>
    <w:rsid w:val="00D02000"/>
    <w:rsid w:val="00D03E53"/>
    <w:rsid w:val="00D04D65"/>
    <w:rsid w:val="00D05208"/>
    <w:rsid w:val="00D26A8C"/>
    <w:rsid w:val="00D26FD6"/>
    <w:rsid w:val="00D66A15"/>
    <w:rsid w:val="00D73260"/>
    <w:rsid w:val="00D96BEB"/>
    <w:rsid w:val="00DC08DA"/>
    <w:rsid w:val="00DD3EA1"/>
    <w:rsid w:val="00DF3F6A"/>
    <w:rsid w:val="00E1037E"/>
    <w:rsid w:val="00E13AC1"/>
    <w:rsid w:val="00E1506C"/>
    <w:rsid w:val="00E41795"/>
    <w:rsid w:val="00E7539C"/>
    <w:rsid w:val="00E8017E"/>
    <w:rsid w:val="00E8117B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EE4FAE"/>
    <w:rsid w:val="00F0621B"/>
    <w:rsid w:val="00F750EC"/>
    <w:rsid w:val="00FA29C5"/>
    <w:rsid w:val="00FB087C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3741"/>
  <w15:docId w15:val="{814661AD-9C35-4E2B-8B8A-C05249F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52BB"/>
    <w:rPr>
      <w:rFonts w:ascii="Tahoma" w:hAnsi="Tahoma" w:cs="Tahoma"/>
      <w:sz w:val="16"/>
      <w:szCs w:val="16"/>
      <w:lang w:eastAsia="en-US"/>
    </w:rPr>
  </w:style>
  <w:style w:type="paragraph" w:customStyle="1" w:styleId="bodytext">
    <w:name w:val="bodytext"/>
    <w:basedOn w:val="Normalny"/>
    <w:rsid w:val="00F750EC"/>
    <w:pPr>
      <w:spacing w:before="45" w:after="75" w:line="240" w:lineRule="auto"/>
      <w:ind w:left="45" w:right="45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F7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karamac@mazovia.p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JJY4QANKC5U2-1723269334-501</_dlc_DocId>
    <_dlc_DocIdUrl xmlns="89dc5e81-111e-43e1-bc6b-97337d2f558c">
      <Url>https://portal.umwm.local/departament/do/dw/_layouts/15/DocIdRedir.aspx?ID=JJY4QANKC5U2-1723269334-501</Url>
      <Description>JJY4QANKC5U2-1723269334-501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51041776CA943BC1A0387E622943B" ma:contentTypeVersion="1" ma:contentTypeDescription="Utwórz nowy dokument." ma:contentTypeScope="" ma:versionID="223de11508b096e64c78d03385da85b2">
  <xsd:schema xmlns:xsd="http://www.w3.org/2001/XMLSchema" xmlns:xs="http://www.w3.org/2001/XMLSchema" xmlns:p="http://schemas.microsoft.com/office/2006/metadata/properties" xmlns:ns1="http://schemas.microsoft.com/sharepoint/v3" xmlns:ns2="89dc5e81-111e-43e1-bc6b-97337d2f558c" targetNamespace="http://schemas.microsoft.com/office/2006/metadata/properties" ma:root="true" ma:fieldsID="1c7a9945ab5f4b8029160453033be6fb" ns1:_="" ns2:_="">
    <xsd:import namespace="http://schemas.microsoft.com/sharepoint/v3"/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E2DF8-D5CA-4F57-8FEE-7FC814DF02DC}">
  <ds:schemaRefs>
    <ds:schemaRef ds:uri="http://schemas.microsoft.com/office/2006/metadata/properties"/>
    <ds:schemaRef ds:uri="http://schemas.microsoft.com/office/infopath/2007/PartnerControls"/>
    <ds:schemaRef ds:uri="89dc5e81-111e-43e1-bc6b-97337d2f558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0F9469-0172-4116-BED4-EB5D4787F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dc5e81-111e-43e1-bc6b-97337d2f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8678B-BD62-4092-97B8-E202D4A82A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87EB5F-8C7D-49EB-9E63-204EC63D8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creator>Arkadiusz Jedynak</dc:creator>
  <cp:lastModifiedBy>Karamać Monika</cp:lastModifiedBy>
  <cp:revision>2</cp:revision>
  <cp:lastPrinted>2019-10-11T11:01:00Z</cp:lastPrinted>
  <dcterms:created xsi:type="dcterms:W3CDTF">2019-10-15T11:23:00Z</dcterms:created>
  <dcterms:modified xsi:type="dcterms:W3CDTF">2019-10-15T11:23:00Z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0x01010040051041776CA943BC1A0387E622943B</vt:lpwstr>
  </property>
  <property fmtid="{D5CDD505-2E9C-101B-9397-08002B2CF9AE}" pid="3" name="_dlc_DocIdItemGuid">
    <vt:lpwstr>6d4d1914-e534-46c2-a005-3be5c81ef30e</vt:lpwstr>
  </property>
</Properties>
</file>